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5B" w:rsidRPr="00D17B8E" w:rsidRDefault="005F4C5B">
      <w:pPr>
        <w:rPr>
          <w:rFonts w:ascii="標楷體" w:eastAsia="標楷體" w:hAnsi="標楷體"/>
          <w:sz w:val="28"/>
        </w:rPr>
      </w:pPr>
    </w:p>
    <w:p w:rsidR="008C1D7F" w:rsidRPr="00011F4E" w:rsidRDefault="00D24F12" w:rsidP="00D24F1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40"/>
          <w:szCs w:val="28"/>
        </w:rPr>
      </w:pPr>
      <w:r w:rsidRPr="00011F4E">
        <w:rPr>
          <w:rFonts w:ascii="標楷體" w:eastAsia="標楷體" w:hAnsi="標楷體" w:hint="eastAsia"/>
          <w:bCs/>
          <w:sz w:val="44"/>
          <w:szCs w:val="28"/>
        </w:rPr>
        <w:t>台灣麻醉</w:t>
      </w:r>
      <w:r w:rsidRPr="00011F4E">
        <w:rPr>
          <w:rFonts w:ascii="標楷體" w:eastAsia="標楷體" w:hAnsi="標楷體"/>
          <w:bCs/>
          <w:sz w:val="44"/>
          <w:szCs w:val="28"/>
        </w:rPr>
        <w:t>醫學會</w:t>
      </w:r>
    </w:p>
    <w:p w:rsidR="00D24F12" w:rsidRPr="0016663B" w:rsidRDefault="00D24F12" w:rsidP="00D24F1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28"/>
          <w:u w:val="single"/>
        </w:rPr>
      </w:pPr>
      <w:r w:rsidRPr="0016663B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醫學倫理委員會</w:t>
      </w:r>
      <w:r w:rsidR="0016663B" w:rsidRPr="0016663B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組織章程</w:t>
      </w:r>
    </w:p>
    <w:p w:rsidR="008C1D7F" w:rsidRPr="00936CDF" w:rsidRDefault="0016663B" w:rsidP="00D24F1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color w:val="C00000"/>
          <w:sz w:val="32"/>
          <w:szCs w:val="28"/>
          <w:u w:val="single"/>
        </w:rPr>
      </w:pPr>
      <w:r w:rsidRPr="00936CDF">
        <w:rPr>
          <w:rFonts w:ascii="’serif’" w:eastAsia="’serif’" w:hint="eastAsia"/>
          <w:b/>
          <w:color w:val="555555"/>
          <w:sz w:val="18"/>
          <w:szCs w:val="19"/>
          <w:shd w:val="clear" w:color="auto" w:fill="FFFFFF"/>
        </w:rPr>
        <w:t xml:space="preserve">(104.02.15) </w:t>
      </w:r>
      <w:r w:rsidRPr="00936CDF">
        <w:rPr>
          <w:rStyle w:val="apple-converted-space"/>
          <w:rFonts w:ascii="’serif’" w:eastAsia="’serif’" w:hint="eastAsia"/>
          <w:b/>
          <w:color w:val="555555"/>
          <w:sz w:val="18"/>
          <w:szCs w:val="19"/>
          <w:shd w:val="clear" w:color="auto" w:fill="FFFFFF"/>
        </w:rPr>
        <w:t> </w:t>
      </w:r>
      <w:r w:rsidRPr="00936CDF">
        <w:rPr>
          <w:rFonts w:ascii="華康細圓體" w:eastAsia="華康細圓體" w:hAnsi="細明體" w:hint="eastAsia"/>
          <w:b/>
          <w:color w:val="555555"/>
          <w:sz w:val="18"/>
          <w:szCs w:val="19"/>
          <w:shd w:val="clear" w:color="auto" w:fill="FFFFFF"/>
        </w:rPr>
        <w:t>第</w:t>
      </w:r>
      <w:r w:rsidR="00936CDF" w:rsidRPr="00936CDF">
        <w:rPr>
          <w:rFonts w:ascii="華康細圓體" w:eastAsia="華康細圓體" w:hAnsi="細明體" w:hint="eastAsia"/>
          <w:b/>
          <w:color w:val="555555"/>
          <w:sz w:val="18"/>
          <w:szCs w:val="19"/>
          <w:shd w:val="clear" w:color="auto" w:fill="FFFFFF"/>
        </w:rPr>
        <w:t>卄八</w:t>
      </w:r>
      <w:r w:rsidRPr="00936CDF">
        <w:rPr>
          <w:rFonts w:ascii="華康細圓體" w:eastAsia="華康細圓體" w:hAnsi="細明體" w:hint="eastAsia"/>
          <w:b/>
          <w:color w:val="555555"/>
          <w:sz w:val="18"/>
          <w:szCs w:val="19"/>
          <w:shd w:val="clear" w:color="auto" w:fill="FFFFFF"/>
        </w:rPr>
        <w:t>屆第二次理</w:t>
      </w:r>
      <w:r w:rsidR="00936CDF" w:rsidRPr="00936CDF">
        <w:rPr>
          <w:rFonts w:ascii="華康細圓體" w:eastAsia="華康細圓體" w:hAnsi="細明體" w:hint="eastAsia"/>
          <w:b/>
          <w:color w:val="555555"/>
          <w:sz w:val="18"/>
          <w:szCs w:val="19"/>
          <w:shd w:val="clear" w:color="auto" w:fill="FFFFFF"/>
        </w:rPr>
        <w:t>監</w:t>
      </w:r>
      <w:r w:rsidRPr="00936CDF">
        <w:rPr>
          <w:rFonts w:ascii="華康細圓體" w:eastAsia="華康細圓體" w:hAnsi="細明體" w:hint="eastAsia"/>
          <w:b/>
          <w:color w:val="555555"/>
          <w:sz w:val="18"/>
          <w:szCs w:val="19"/>
          <w:shd w:val="clear" w:color="auto" w:fill="FFFFFF"/>
        </w:rPr>
        <w:t>事會決議通過</w:t>
      </w:r>
    </w:p>
    <w:p w:rsidR="00D24F12" w:rsidRPr="005B746D" w:rsidRDefault="001312A2" w:rsidP="008C1D7F">
      <w:pPr>
        <w:pStyle w:val="Web"/>
        <w:spacing w:before="0" w:beforeAutospacing="0" w:after="0" w:afterAutospacing="0"/>
        <w:jc w:val="right"/>
        <w:rPr>
          <w:ins w:id="0" w:author="VGH00" w:date="2016-11-14T10:24:00Z"/>
          <w:rFonts w:asciiTheme="minorHAnsi" w:eastAsia="標楷體" w:hAnsiTheme="minorHAnsi" w:hint="eastAsia"/>
          <w:color w:val="000000"/>
          <w:sz w:val="20"/>
          <w:rPrChange w:id="1" w:author="VGH00" w:date="2016-11-14T10:26:00Z">
            <w:rPr>
              <w:ins w:id="2" w:author="VGH00" w:date="2016-11-14T10:24:00Z"/>
              <w:rFonts w:asciiTheme="minorHAnsi" w:eastAsia="標楷體" w:hAnsiTheme="minorHAnsi" w:hint="eastAsia"/>
              <w:color w:val="000000"/>
              <w:sz w:val="22"/>
            </w:rPr>
          </w:rPrChange>
        </w:rPr>
      </w:pPr>
      <w:ins w:id="3" w:author="VGH00" w:date="2016-11-14T10:22:00Z">
        <w:r w:rsidRPr="005B746D">
          <w:rPr>
            <w:rFonts w:asciiTheme="minorHAnsi" w:eastAsia="標楷體" w:hAnsiTheme="minorHAnsi" w:hint="eastAsia"/>
            <w:color w:val="000000"/>
            <w:sz w:val="20"/>
            <w:rPrChange w:id="4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中華民國</w:t>
        </w:r>
      </w:ins>
      <w:ins w:id="5" w:author="VGH00" w:date="2016-11-14T10:23:00Z">
        <w:r w:rsidRPr="005B746D">
          <w:rPr>
            <w:rFonts w:asciiTheme="minorHAnsi" w:eastAsia="標楷體" w:hAnsiTheme="minorHAnsi" w:hint="eastAsia"/>
            <w:color w:val="000000"/>
            <w:sz w:val="20"/>
            <w:rPrChange w:id="6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10</w:t>
        </w:r>
      </w:ins>
      <w:ins w:id="7" w:author="VGH00" w:date="2016-11-14T10:24:00Z">
        <w:r w:rsidRPr="005B746D">
          <w:rPr>
            <w:rFonts w:asciiTheme="minorHAnsi" w:eastAsia="標楷體" w:hAnsiTheme="minorHAnsi" w:hint="eastAsia"/>
            <w:color w:val="000000"/>
            <w:sz w:val="20"/>
            <w:rPrChange w:id="8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4</w:t>
        </w:r>
      </w:ins>
      <w:ins w:id="9" w:author="VGH00" w:date="2016-11-14T10:23:00Z">
        <w:r w:rsidRPr="005B746D">
          <w:rPr>
            <w:rFonts w:asciiTheme="minorHAnsi" w:eastAsia="標楷體" w:hAnsiTheme="minorHAnsi" w:hint="eastAsia"/>
            <w:color w:val="000000"/>
            <w:sz w:val="20"/>
            <w:rPrChange w:id="10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年</w:t>
        </w:r>
        <w:r w:rsidRPr="005B746D">
          <w:rPr>
            <w:rFonts w:asciiTheme="minorHAnsi" w:eastAsia="標楷體" w:hAnsiTheme="minorHAnsi" w:hint="eastAsia"/>
            <w:color w:val="000000"/>
            <w:sz w:val="20"/>
            <w:rPrChange w:id="11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2</w:t>
        </w:r>
        <w:r w:rsidRPr="005B746D">
          <w:rPr>
            <w:rFonts w:asciiTheme="minorHAnsi" w:eastAsia="標楷體" w:hAnsiTheme="minorHAnsi" w:hint="eastAsia"/>
            <w:color w:val="000000"/>
            <w:sz w:val="20"/>
            <w:rPrChange w:id="12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月</w:t>
        </w:r>
      </w:ins>
      <w:ins w:id="13" w:author="VGH00" w:date="2016-11-14T10:24:00Z">
        <w:r w:rsidRPr="005B746D">
          <w:rPr>
            <w:rFonts w:asciiTheme="minorHAnsi" w:eastAsia="標楷體" w:hAnsiTheme="minorHAnsi" w:hint="eastAsia"/>
            <w:color w:val="000000"/>
            <w:sz w:val="20"/>
            <w:rPrChange w:id="14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6</w:t>
        </w:r>
        <w:r w:rsidRPr="005B746D">
          <w:rPr>
            <w:rFonts w:asciiTheme="minorHAnsi" w:eastAsia="標楷體" w:hAnsiTheme="minorHAnsi" w:hint="eastAsia"/>
            <w:color w:val="000000"/>
            <w:sz w:val="20"/>
            <w:rPrChange w:id="15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日制訂</w:t>
        </w:r>
      </w:ins>
    </w:p>
    <w:p w:rsidR="001312A2" w:rsidRPr="005B746D" w:rsidRDefault="001312A2" w:rsidP="001312A2">
      <w:pPr>
        <w:pStyle w:val="Web"/>
        <w:spacing w:before="0" w:beforeAutospacing="0" w:after="0" w:afterAutospacing="0"/>
        <w:jc w:val="right"/>
        <w:rPr>
          <w:ins w:id="16" w:author="VGH00" w:date="2016-11-14T10:24:00Z"/>
          <w:rFonts w:asciiTheme="minorHAnsi" w:eastAsia="標楷體" w:hAnsiTheme="minorHAnsi"/>
          <w:color w:val="000000"/>
          <w:sz w:val="20"/>
          <w:rPrChange w:id="17" w:author="VGH00" w:date="2016-11-14T10:26:00Z">
            <w:rPr>
              <w:ins w:id="18" w:author="VGH00" w:date="2016-11-14T10:24:00Z"/>
              <w:rFonts w:asciiTheme="minorHAnsi" w:eastAsia="標楷體" w:hAnsiTheme="minorHAnsi"/>
              <w:color w:val="000000"/>
              <w:sz w:val="22"/>
            </w:rPr>
          </w:rPrChange>
        </w:rPr>
      </w:pPr>
      <w:ins w:id="19" w:author="VGH00" w:date="2016-11-14T10:24:00Z">
        <w:r w:rsidRPr="005B746D">
          <w:rPr>
            <w:rFonts w:asciiTheme="minorHAnsi" w:eastAsia="標楷體" w:hAnsiTheme="minorHAnsi" w:hint="eastAsia"/>
            <w:color w:val="000000"/>
            <w:sz w:val="20"/>
            <w:rPrChange w:id="20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中華民國</w:t>
        </w:r>
        <w:r w:rsidRPr="005B746D">
          <w:rPr>
            <w:rFonts w:asciiTheme="minorHAnsi" w:eastAsia="標楷體" w:hAnsiTheme="minorHAnsi" w:hint="eastAsia"/>
            <w:color w:val="000000"/>
            <w:sz w:val="20"/>
            <w:rPrChange w:id="21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10</w:t>
        </w:r>
        <w:r w:rsidRPr="005B746D">
          <w:rPr>
            <w:rFonts w:asciiTheme="minorHAnsi" w:eastAsia="標楷體" w:hAnsiTheme="minorHAnsi" w:hint="eastAsia"/>
            <w:color w:val="000000"/>
            <w:sz w:val="20"/>
            <w:rPrChange w:id="22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5</w:t>
        </w:r>
        <w:r w:rsidRPr="005B746D">
          <w:rPr>
            <w:rFonts w:asciiTheme="minorHAnsi" w:eastAsia="標楷體" w:hAnsiTheme="minorHAnsi" w:hint="eastAsia"/>
            <w:color w:val="000000"/>
            <w:sz w:val="20"/>
            <w:rPrChange w:id="23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年</w:t>
        </w:r>
        <w:r w:rsidRPr="005B746D">
          <w:rPr>
            <w:rFonts w:asciiTheme="minorHAnsi" w:eastAsia="標楷體" w:hAnsiTheme="minorHAnsi" w:hint="eastAsia"/>
            <w:color w:val="000000"/>
            <w:sz w:val="20"/>
            <w:rPrChange w:id="24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11</w:t>
        </w:r>
        <w:r w:rsidRPr="005B746D">
          <w:rPr>
            <w:rFonts w:asciiTheme="minorHAnsi" w:eastAsia="標楷體" w:hAnsiTheme="minorHAnsi" w:hint="eastAsia"/>
            <w:color w:val="000000"/>
            <w:sz w:val="20"/>
            <w:rPrChange w:id="25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月</w:t>
        </w:r>
        <w:r w:rsidRPr="005B746D">
          <w:rPr>
            <w:rFonts w:asciiTheme="minorHAnsi" w:eastAsia="標楷體" w:hAnsiTheme="minorHAnsi" w:hint="eastAsia"/>
            <w:color w:val="000000"/>
            <w:sz w:val="20"/>
            <w:rPrChange w:id="26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20</w:t>
        </w:r>
        <w:r w:rsidRPr="005B746D">
          <w:rPr>
            <w:rFonts w:asciiTheme="minorHAnsi" w:eastAsia="標楷體" w:hAnsiTheme="minorHAnsi" w:hint="eastAsia"/>
            <w:color w:val="000000"/>
            <w:sz w:val="20"/>
            <w:rPrChange w:id="27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日</w:t>
        </w:r>
      </w:ins>
      <w:ins w:id="28" w:author="VGH00" w:date="2016-11-14T10:25:00Z">
        <w:r w:rsidRPr="005B746D">
          <w:rPr>
            <w:rFonts w:asciiTheme="minorHAnsi" w:eastAsia="標楷體" w:hAnsiTheme="minorHAnsi" w:hint="eastAsia"/>
            <w:color w:val="000000"/>
            <w:sz w:val="20"/>
            <w:rPrChange w:id="29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修</w:t>
        </w:r>
      </w:ins>
      <w:ins w:id="30" w:author="VGH00" w:date="2016-11-14T10:24:00Z">
        <w:r w:rsidRPr="005B746D">
          <w:rPr>
            <w:rFonts w:asciiTheme="minorHAnsi" w:eastAsia="標楷體" w:hAnsiTheme="minorHAnsi" w:hint="eastAsia"/>
            <w:color w:val="000000"/>
            <w:sz w:val="20"/>
            <w:rPrChange w:id="31" w:author="VGH00" w:date="2016-11-14T10:26:00Z">
              <w:rPr>
                <w:rFonts w:asciiTheme="minorHAnsi" w:eastAsia="標楷體" w:hAnsiTheme="minorHAnsi" w:hint="eastAsia"/>
                <w:color w:val="000000"/>
                <w:sz w:val="22"/>
              </w:rPr>
            </w:rPrChange>
          </w:rPr>
          <w:t>訂</w:t>
        </w:r>
      </w:ins>
    </w:p>
    <w:p w:rsidR="001312A2" w:rsidRPr="008C1D7F" w:rsidRDefault="001312A2" w:rsidP="008C1D7F">
      <w:pPr>
        <w:pStyle w:val="Web"/>
        <w:spacing w:before="0" w:beforeAutospacing="0" w:after="0" w:afterAutospacing="0"/>
        <w:jc w:val="right"/>
        <w:rPr>
          <w:rFonts w:asciiTheme="minorHAnsi" w:eastAsia="標楷體" w:hAnsiTheme="minorHAnsi"/>
          <w:color w:val="000000"/>
          <w:sz w:val="22"/>
        </w:rPr>
      </w:pPr>
    </w:p>
    <w:p w:rsidR="008C1D7F" w:rsidRDefault="008C1D7F" w:rsidP="00D24F12">
      <w:pPr>
        <w:pStyle w:val="Web"/>
        <w:spacing w:before="0" w:beforeAutospacing="0" w:after="0" w:afterAutospacing="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___________________________________________________________</w:t>
      </w:r>
    </w:p>
    <w:p w:rsidR="00D17B8E" w:rsidRPr="008C1D7F" w:rsidRDefault="00D24F12" w:rsidP="00D24F12">
      <w:pPr>
        <w:pStyle w:val="Web"/>
        <w:spacing w:before="0" w:beforeAutospacing="0" w:after="0" w:afterAutospacing="0"/>
        <w:rPr>
          <w:rFonts w:ascii="標楷體" w:eastAsia="標楷體" w:hAnsi="標楷體"/>
          <w:b/>
          <w:color w:val="000000"/>
          <w:sz w:val="28"/>
        </w:rPr>
      </w:pPr>
      <w:r w:rsidRPr="00D17B8E">
        <w:rPr>
          <w:rFonts w:ascii="標楷體" w:eastAsia="標楷體" w:hAnsi="標楷體" w:hint="eastAsia"/>
          <w:b/>
          <w:color w:val="000000"/>
          <w:sz w:val="28"/>
        </w:rPr>
        <w:t>第一條：</w:t>
      </w:r>
      <w:r w:rsidR="00DE7199" w:rsidRPr="00D17B8E">
        <w:rPr>
          <w:rFonts w:ascii="標楷體" w:eastAsia="標楷體" w:hAnsi="標楷體" w:hint="eastAsia"/>
          <w:color w:val="000000"/>
          <w:sz w:val="28"/>
        </w:rPr>
        <w:t>「台灣麻醉醫學會」</w:t>
      </w:r>
      <w:r w:rsidR="002D5B7A" w:rsidRPr="002D5B7A">
        <w:rPr>
          <w:rFonts w:ascii="標楷體" w:eastAsia="標楷體" w:hAnsi="標楷體" w:cs="Times New Roman"/>
          <w:color w:val="555555"/>
          <w:sz w:val="28"/>
          <w:szCs w:val="28"/>
          <w:shd w:val="clear" w:color="auto" w:fill="FFFFFF"/>
        </w:rPr>
        <w:t>以</w:t>
      </w:r>
      <w:r w:rsidRPr="002D5B7A">
        <w:rPr>
          <w:rFonts w:ascii="標楷體" w:eastAsia="標楷體" w:hAnsi="標楷體" w:hint="eastAsia"/>
          <w:color w:val="000000"/>
          <w:sz w:val="28"/>
          <w:szCs w:val="28"/>
        </w:rPr>
        <w:t>促進醫學倫理</w:t>
      </w:r>
      <w:r w:rsidR="00D17B8E" w:rsidRPr="002D5B7A">
        <w:rPr>
          <w:rFonts w:ascii="標楷體" w:eastAsia="標楷體" w:hAnsi="標楷體" w:hint="eastAsia"/>
          <w:color w:val="000000"/>
          <w:sz w:val="28"/>
          <w:szCs w:val="28"/>
        </w:rPr>
        <w:t>事項</w:t>
      </w:r>
      <w:r w:rsidR="002D5B7A" w:rsidRPr="002D5B7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D5B7A">
        <w:rPr>
          <w:rFonts w:ascii="標楷體" w:eastAsia="標楷體" w:hAnsi="標楷體" w:hint="eastAsia"/>
          <w:color w:val="000000"/>
          <w:sz w:val="28"/>
          <w:szCs w:val="28"/>
        </w:rPr>
        <w:t>設立</w:t>
      </w:r>
      <w:r w:rsidRPr="002D5B7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2D5B7A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DE7199" w:rsidRPr="002D5B7A">
        <w:rPr>
          <w:rFonts w:ascii="標楷體" w:eastAsia="標楷體" w:hAnsi="標楷體" w:hint="eastAsia"/>
          <w:color w:val="000000"/>
          <w:sz w:val="28"/>
          <w:szCs w:val="28"/>
        </w:rPr>
        <w:t>醫學倫理委員會」（以下簡稱本委員會）</w:t>
      </w:r>
      <w:r w:rsidR="00DE7199" w:rsidRPr="00D17B8E">
        <w:rPr>
          <w:rFonts w:ascii="標楷體" w:eastAsia="標楷體" w:hAnsi="標楷體" w:hint="eastAsia"/>
          <w:color w:val="000000"/>
          <w:sz w:val="28"/>
        </w:rPr>
        <w:t>。</w:t>
      </w:r>
    </w:p>
    <w:p w:rsidR="00D24F12" w:rsidRPr="008C1D7F" w:rsidRDefault="00D17B8E" w:rsidP="00D24F12">
      <w:pPr>
        <w:pStyle w:val="Web"/>
        <w:spacing w:before="0" w:beforeAutospacing="0" w:after="0" w:afterAutospacing="0"/>
        <w:rPr>
          <w:rFonts w:ascii="標楷體" w:eastAsia="標楷體" w:hAnsi="標楷體"/>
          <w:b/>
          <w:color w:val="000000"/>
          <w:sz w:val="28"/>
        </w:rPr>
      </w:pPr>
      <w:r w:rsidRPr="00D17B8E">
        <w:rPr>
          <w:rFonts w:ascii="標楷體" w:eastAsia="標楷體" w:hAnsi="標楷體" w:hint="eastAsia"/>
          <w:b/>
          <w:color w:val="000000"/>
          <w:sz w:val="28"/>
        </w:rPr>
        <w:t>第二條：</w:t>
      </w:r>
      <w:r w:rsidR="008C1D7F" w:rsidRPr="008C1D7F">
        <w:rPr>
          <w:rFonts w:ascii="標楷體" w:eastAsia="標楷體" w:hAnsi="標楷體" w:hint="eastAsia"/>
          <w:color w:val="000000"/>
          <w:sz w:val="28"/>
        </w:rPr>
        <w:t>其</w:t>
      </w:r>
      <w:r w:rsidRPr="008C1D7F">
        <w:rPr>
          <w:rFonts w:ascii="標楷體" w:eastAsia="標楷體" w:hAnsi="標楷體" w:hint="eastAsia"/>
          <w:color w:val="000000"/>
          <w:sz w:val="28"/>
        </w:rPr>
        <w:t>任務</w:t>
      </w:r>
      <w:r w:rsidR="008C1D7F" w:rsidRPr="008C1D7F">
        <w:rPr>
          <w:rFonts w:ascii="標楷體" w:eastAsia="標楷體" w:hAnsi="標楷體" w:hint="eastAsia"/>
          <w:color w:val="000000"/>
          <w:sz w:val="28"/>
        </w:rPr>
        <w:t>係</w:t>
      </w:r>
      <w:r w:rsidRPr="00D17B8E">
        <w:rPr>
          <w:rFonts w:ascii="標楷體" w:eastAsia="標楷體" w:hAnsi="標楷體" w:hint="eastAsia"/>
          <w:color w:val="000000"/>
          <w:sz w:val="28"/>
        </w:rPr>
        <w:t>對下列事項提供諮詢</w:t>
      </w:r>
      <w:r>
        <w:rPr>
          <w:rFonts w:ascii="標楷體" w:eastAsia="標楷體" w:hAnsi="標楷體" w:hint="eastAsia"/>
          <w:color w:val="000000"/>
          <w:sz w:val="28"/>
        </w:rPr>
        <w:t>:</w:t>
      </w:r>
      <w:r w:rsidRPr="00D17B8E">
        <w:rPr>
          <w:rFonts w:eastAsia="標楷體" w:hAnsi="標楷體" w:hint="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C16C77">
        <w:rPr>
          <w:rFonts w:eastAsia="標楷體" w:hAnsi="標楷體"/>
          <w:color w:val="000000"/>
          <w:sz w:val="28"/>
          <w:szCs w:val="28"/>
          <w:bdr w:val="none" w:sz="0" w:space="0" w:color="auto" w:frame="1"/>
        </w:rPr>
        <w:t>醫學倫理規範</w:t>
      </w:r>
      <w:r w:rsidRPr="00D17B8E">
        <w:rPr>
          <w:rFonts w:eastAsia="標楷體" w:hAnsi="標楷體" w:hint="eastAsia"/>
          <w:color w:val="000000"/>
          <w:sz w:val="28"/>
          <w:szCs w:val="28"/>
          <w:bdr w:val="none" w:sz="0" w:space="0" w:color="auto" w:frame="1"/>
        </w:rPr>
        <w:t>、</w:t>
      </w:r>
      <w:r>
        <w:rPr>
          <w:rFonts w:eastAsia="標楷體" w:hAnsi="標楷體"/>
          <w:color w:val="000000"/>
          <w:sz w:val="28"/>
          <w:szCs w:val="28"/>
          <w:bdr w:val="none" w:sz="0" w:space="0" w:color="auto" w:frame="1"/>
        </w:rPr>
        <w:t>醫學倫理</w:t>
      </w:r>
      <w:r w:rsidR="005D4990">
        <w:rPr>
          <w:rFonts w:eastAsia="標楷體" w:hAnsi="標楷體"/>
          <w:color w:val="000000"/>
          <w:sz w:val="28"/>
          <w:szCs w:val="28"/>
          <w:bdr w:val="none" w:sz="0" w:space="0" w:color="auto" w:frame="1"/>
        </w:rPr>
        <w:t>教育</w:t>
      </w:r>
      <w:r w:rsidR="005D4990" w:rsidRPr="005D4990">
        <w:rPr>
          <w:rFonts w:eastAsia="標楷體" w:hAnsi="標楷體" w:hint="eastAsia"/>
          <w:color w:val="000000"/>
          <w:sz w:val="28"/>
          <w:szCs w:val="28"/>
          <w:bdr w:val="none" w:sz="0" w:space="0" w:color="auto" w:frame="1"/>
        </w:rPr>
        <w:t>、</w:t>
      </w:r>
      <w:r w:rsidR="005D4990" w:rsidRPr="00D17B8E">
        <w:rPr>
          <w:rFonts w:ascii="標楷體" w:eastAsia="標楷體" w:hAnsi="標楷體" w:hint="eastAsia"/>
          <w:color w:val="000000"/>
          <w:sz w:val="28"/>
        </w:rPr>
        <w:t>學術研究</w:t>
      </w:r>
      <w:r w:rsidR="005D4990">
        <w:rPr>
          <w:rFonts w:eastAsia="標楷體" w:hAnsi="標楷體"/>
          <w:color w:val="000000"/>
          <w:sz w:val="28"/>
          <w:szCs w:val="28"/>
          <w:bdr w:val="none" w:sz="0" w:space="0" w:color="auto" w:frame="1"/>
        </w:rPr>
        <w:t>倫理</w:t>
      </w:r>
      <w:r w:rsidR="005D4990" w:rsidRPr="005D4990">
        <w:rPr>
          <w:rFonts w:eastAsia="標楷體" w:hAnsi="標楷體" w:hint="eastAsia"/>
          <w:color w:val="000000"/>
          <w:sz w:val="28"/>
          <w:szCs w:val="28"/>
          <w:bdr w:val="none" w:sz="0" w:space="0" w:color="auto" w:frame="1"/>
        </w:rPr>
        <w:t>、</w:t>
      </w:r>
      <w:r w:rsidR="005D4990" w:rsidRPr="00D17B8E">
        <w:rPr>
          <w:rFonts w:ascii="標楷體" w:eastAsia="標楷體" w:hAnsi="標楷體" w:hint="eastAsia"/>
          <w:color w:val="000000"/>
          <w:sz w:val="28"/>
        </w:rPr>
        <w:t>醫病關係</w:t>
      </w:r>
      <w:r w:rsidR="005D4990" w:rsidRPr="005D4990">
        <w:rPr>
          <w:rFonts w:eastAsia="標楷體" w:hAnsi="標楷體" w:hint="eastAsia"/>
          <w:color w:val="000000"/>
          <w:sz w:val="28"/>
          <w:szCs w:val="28"/>
          <w:bdr w:val="none" w:sz="0" w:space="0" w:color="auto" w:frame="1"/>
        </w:rPr>
        <w:t>等</w:t>
      </w:r>
    </w:p>
    <w:p w:rsidR="00D24F12" w:rsidRPr="008C1D7F" w:rsidRDefault="00D24F12" w:rsidP="00D24F12">
      <w:pPr>
        <w:pStyle w:val="Web"/>
        <w:spacing w:before="0" w:beforeAutospacing="0" w:after="0" w:afterAutospacing="0"/>
        <w:rPr>
          <w:rFonts w:ascii="標楷體" w:eastAsia="標楷體" w:hAnsi="標楷體"/>
          <w:b/>
          <w:color w:val="000000"/>
          <w:sz w:val="28"/>
        </w:rPr>
      </w:pPr>
      <w:r w:rsidRPr="005D4990">
        <w:rPr>
          <w:rFonts w:ascii="標楷體" w:eastAsia="標楷體" w:hAnsi="標楷體" w:hint="eastAsia"/>
          <w:b/>
          <w:color w:val="000000"/>
          <w:sz w:val="28"/>
        </w:rPr>
        <w:t>第</w:t>
      </w:r>
      <w:r w:rsidR="00D17B8E" w:rsidRPr="005D4990">
        <w:rPr>
          <w:rFonts w:ascii="標楷體" w:eastAsia="標楷體" w:hAnsi="標楷體" w:hint="eastAsia"/>
          <w:b/>
          <w:color w:val="000000"/>
          <w:sz w:val="28"/>
        </w:rPr>
        <w:t>三</w:t>
      </w:r>
      <w:r w:rsidRPr="005D4990">
        <w:rPr>
          <w:rFonts w:ascii="標楷體" w:eastAsia="標楷體" w:hAnsi="標楷體" w:hint="eastAsia"/>
          <w:b/>
          <w:color w:val="000000"/>
          <w:sz w:val="28"/>
        </w:rPr>
        <w:t>條：</w:t>
      </w:r>
      <w:r w:rsidR="005D4990">
        <w:rPr>
          <w:rFonts w:ascii="標楷體" w:eastAsia="標楷體" w:hAnsi="標楷體" w:hint="eastAsia"/>
          <w:color w:val="000000"/>
          <w:sz w:val="28"/>
        </w:rPr>
        <w:t>本委員會設主任委員一人</w:t>
      </w:r>
      <w:r w:rsidR="005D4990" w:rsidRPr="00D17B8E">
        <w:rPr>
          <w:rFonts w:ascii="標楷體" w:eastAsia="標楷體" w:hAnsi="標楷體" w:hint="eastAsia"/>
          <w:color w:val="000000"/>
          <w:sz w:val="28"/>
        </w:rPr>
        <w:t>與</w:t>
      </w:r>
      <w:r w:rsidR="005D4990">
        <w:rPr>
          <w:rFonts w:ascii="標楷體" w:eastAsia="標楷體" w:hAnsi="標楷體" w:hint="eastAsia"/>
          <w:color w:val="000000"/>
          <w:sz w:val="28"/>
        </w:rPr>
        <w:t>委員</w:t>
      </w:r>
      <w:r w:rsidR="005D4990" w:rsidRPr="005D4990">
        <w:rPr>
          <w:rFonts w:ascii="標楷體" w:eastAsia="標楷體" w:hAnsi="標楷體" w:hint="eastAsia"/>
          <w:color w:val="000000"/>
          <w:sz w:val="28"/>
        </w:rPr>
        <w:t>三</w:t>
      </w:r>
      <w:r w:rsidR="005D4990">
        <w:rPr>
          <w:rFonts w:ascii="標楷體" w:eastAsia="標楷體" w:hAnsi="標楷體" w:hint="eastAsia"/>
          <w:color w:val="000000"/>
          <w:sz w:val="28"/>
        </w:rPr>
        <w:t>至</w:t>
      </w:r>
      <w:r w:rsidR="005D4990" w:rsidRPr="005D4990">
        <w:rPr>
          <w:rFonts w:ascii="標楷體" w:eastAsia="標楷體" w:hAnsi="標楷體" w:hint="eastAsia"/>
          <w:color w:val="000000"/>
          <w:sz w:val="28"/>
        </w:rPr>
        <w:t>五</w:t>
      </w:r>
      <w:r w:rsidR="005D4990">
        <w:rPr>
          <w:rFonts w:ascii="標楷體" w:eastAsia="標楷體" w:hAnsi="標楷體" w:hint="eastAsia"/>
          <w:color w:val="000000"/>
          <w:sz w:val="28"/>
        </w:rPr>
        <w:t>人</w:t>
      </w:r>
      <w:r w:rsidRPr="00D17B8E">
        <w:rPr>
          <w:rFonts w:ascii="標楷體" w:eastAsia="標楷體" w:hAnsi="標楷體" w:hint="eastAsia"/>
          <w:color w:val="000000"/>
          <w:sz w:val="28"/>
        </w:rPr>
        <w:t>，由理事長提經理</w:t>
      </w:r>
      <w:r w:rsidR="005D4990" w:rsidRPr="005D4990">
        <w:rPr>
          <w:rFonts w:ascii="標楷體" w:eastAsia="標楷體" w:hAnsi="標楷體" w:hint="eastAsia"/>
          <w:color w:val="000000"/>
          <w:sz w:val="28"/>
        </w:rPr>
        <w:t>監</w:t>
      </w:r>
      <w:r w:rsidR="005D4990">
        <w:rPr>
          <w:rFonts w:ascii="標楷體" w:eastAsia="標楷體" w:hAnsi="標楷體" w:hint="eastAsia"/>
          <w:color w:val="000000"/>
          <w:sz w:val="28"/>
        </w:rPr>
        <w:t>事會通過後聘任之，任期與當屆理監事相</w:t>
      </w:r>
      <w:r w:rsidRPr="00D17B8E">
        <w:rPr>
          <w:rFonts w:ascii="標楷體" w:eastAsia="標楷體" w:hAnsi="標楷體" w:hint="eastAsia"/>
          <w:color w:val="000000"/>
          <w:sz w:val="28"/>
        </w:rPr>
        <w:t>同。</w:t>
      </w:r>
      <w:r w:rsidRPr="00D17B8E">
        <w:rPr>
          <w:rFonts w:ascii="標楷體" w:eastAsia="標楷體" w:hAnsi="標楷體"/>
          <w:color w:val="000000"/>
          <w:sz w:val="28"/>
        </w:rPr>
        <w:t> </w:t>
      </w:r>
    </w:p>
    <w:p w:rsidR="00D24F12" w:rsidRPr="008C1D7F" w:rsidRDefault="00D24F12" w:rsidP="00D24F12">
      <w:pPr>
        <w:pStyle w:val="Web"/>
        <w:spacing w:before="0" w:beforeAutospacing="0" w:after="0" w:afterAutospacing="0"/>
        <w:rPr>
          <w:rFonts w:ascii="標楷體" w:eastAsia="標楷體" w:hAnsi="標楷體"/>
          <w:b/>
          <w:color w:val="000000"/>
          <w:sz w:val="28"/>
        </w:rPr>
      </w:pPr>
      <w:r w:rsidRPr="008C1D7F">
        <w:rPr>
          <w:rFonts w:ascii="標楷體" w:eastAsia="標楷體" w:hAnsi="標楷體" w:hint="eastAsia"/>
          <w:b/>
          <w:color w:val="000000"/>
          <w:sz w:val="28"/>
        </w:rPr>
        <w:t>第四條：</w:t>
      </w:r>
      <w:r w:rsidRPr="00D17B8E">
        <w:rPr>
          <w:rFonts w:ascii="標楷體" w:eastAsia="標楷體" w:hAnsi="標楷體" w:hint="eastAsia"/>
          <w:color w:val="000000"/>
          <w:sz w:val="28"/>
        </w:rPr>
        <w:t>本委員會</w:t>
      </w:r>
      <w:ins w:id="32" w:author="VGH00" w:date="2016-11-14T10:20:00Z">
        <w:r w:rsidR="001312A2" w:rsidRPr="001312A2">
          <w:rPr>
            <w:rFonts w:ascii="標楷體" w:eastAsia="標楷體" w:hAnsi="標楷體" w:hint="eastAsia"/>
            <w:color w:val="000000"/>
            <w:sz w:val="28"/>
          </w:rPr>
          <w:t>原則上</w:t>
        </w:r>
      </w:ins>
      <w:r w:rsidRPr="00D17B8E">
        <w:rPr>
          <w:rFonts w:ascii="標楷體" w:eastAsia="標楷體" w:hAnsi="標楷體" w:hint="eastAsia"/>
          <w:color w:val="000000"/>
          <w:sz w:val="28"/>
        </w:rPr>
        <w:t>每</w:t>
      </w:r>
      <w:del w:id="33" w:author="VGH00" w:date="2016-11-14T10:17:00Z">
        <w:r w:rsidRPr="00D17B8E" w:rsidDel="001312A2">
          <w:rPr>
            <w:rFonts w:ascii="標楷體" w:eastAsia="標楷體" w:hAnsi="標楷體" w:hint="eastAsia"/>
            <w:color w:val="000000"/>
            <w:sz w:val="28"/>
          </w:rPr>
          <w:delText>六個月</w:delText>
        </w:r>
      </w:del>
      <w:ins w:id="34" w:author="VGH00" w:date="2016-11-14T10:18:00Z">
        <w:r w:rsidR="001312A2" w:rsidRPr="001312A2">
          <w:rPr>
            <w:rFonts w:ascii="標楷體" w:eastAsia="標楷體" w:hAnsi="標楷體" w:hint="eastAsia"/>
            <w:color w:val="000000"/>
            <w:sz w:val="28"/>
          </w:rPr>
          <w:t>年</w:t>
        </w:r>
      </w:ins>
      <w:r w:rsidR="008C1D7F" w:rsidRPr="008C1D7F">
        <w:rPr>
          <w:rFonts w:ascii="標楷體" w:eastAsia="標楷體" w:hAnsi="標楷體" w:hint="eastAsia"/>
          <w:color w:val="000000"/>
          <w:sz w:val="28"/>
        </w:rPr>
        <w:t>召開</w:t>
      </w:r>
      <w:r w:rsidRPr="00D17B8E">
        <w:rPr>
          <w:rFonts w:ascii="標楷體" w:eastAsia="標楷體" w:hAnsi="標楷體" w:hint="eastAsia"/>
          <w:color w:val="000000"/>
          <w:sz w:val="28"/>
        </w:rPr>
        <w:t>一次，由主任委員召集</w:t>
      </w:r>
      <w:r w:rsidR="008C1D7F" w:rsidRPr="008C1D7F">
        <w:rPr>
          <w:rFonts w:ascii="標楷體" w:eastAsia="標楷體" w:hAnsi="標楷體" w:hint="eastAsia"/>
          <w:color w:val="000000"/>
          <w:sz w:val="28"/>
        </w:rPr>
        <w:t>會議</w:t>
      </w:r>
      <w:r w:rsidRPr="00D17B8E">
        <w:rPr>
          <w:rFonts w:ascii="標楷體" w:eastAsia="標楷體" w:hAnsi="標楷體" w:hint="eastAsia"/>
          <w:color w:val="000000"/>
          <w:sz w:val="28"/>
        </w:rPr>
        <w:t>，必要時得召開臨時會議。</w:t>
      </w:r>
      <w:r w:rsidR="00010371" w:rsidRPr="00010371">
        <w:rPr>
          <w:rFonts w:ascii="標楷體" w:eastAsia="標楷體" w:hAnsi="標楷體" w:hint="eastAsia"/>
          <w:color w:val="000000"/>
          <w:sz w:val="28"/>
        </w:rPr>
        <w:t>開會時以主任委員為主席，主任委員未能出席時，由主任委員指</w:t>
      </w:r>
      <w:r w:rsidR="00C63CF2" w:rsidRPr="00C63CF2">
        <w:rPr>
          <w:rFonts w:ascii="標楷體" w:eastAsia="標楷體" w:hAnsi="標楷體" w:hint="eastAsia"/>
          <w:color w:val="000000"/>
          <w:sz w:val="28"/>
        </w:rPr>
        <w:t>派</w:t>
      </w:r>
      <w:r w:rsidR="00010371" w:rsidRPr="00010371">
        <w:rPr>
          <w:rFonts w:ascii="標楷體" w:eastAsia="標楷體" w:hAnsi="標楷體" w:hint="eastAsia"/>
          <w:color w:val="000000"/>
          <w:sz w:val="28"/>
        </w:rPr>
        <w:t>委員一人為主席。</w:t>
      </w:r>
    </w:p>
    <w:p w:rsidR="00D24F12" w:rsidRPr="00D17B8E" w:rsidRDefault="00D24F12" w:rsidP="00D24F12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</w:rPr>
      </w:pPr>
      <w:r w:rsidRPr="008C1D7F">
        <w:rPr>
          <w:rFonts w:ascii="標楷體" w:eastAsia="標楷體" w:hAnsi="標楷體" w:hint="eastAsia"/>
          <w:b/>
          <w:color w:val="000000"/>
          <w:sz w:val="28"/>
        </w:rPr>
        <w:t>第五條：</w:t>
      </w:r>
      <w:r w:rsidR="008C1D7F" w:rsidRPr="00C16C77">
        <w:rPr>
          <w:rFonts w:eastAsia="標楷體" w:hAnsi="標楷體"/>
          <w:color w:val="000000"/>
          <w:sz w:val="28"/>
          <w:szCs w:val="28"/>
          <w:bdr w:val="none" w:sz="0" w:space="0" w:color="auto" w:frame="1"/>
        </w:rPr>
        <w:t>本</w:t>
      </w:r>
      <w:r w:rsidR="008C1D7F" w:rsidRPr="00D17B8E">
        <w:rPr>
          <w:rFonts w:ascii="標楷體" w:eastAsia="標楷體" w:hAnsi="標楷體" w:hint="eastAsia"/>
          <w:color w:val="000000"/>
          <w:sz w:val="28"/>
        </w:rPr>
        <w:t>委員會</w:t>
      </w:r>
      <w:r w:rsidR="008C1D7F">
        <w:rPr>
          <w:rFonts w:eastAsia="標楷體" w:hAnsi="標楷體"/>
          <w:color w:val="000000"/>
          <w:sz w:val="28"/>
          <w:szCs w:val="28"/>
          <w:bdr w:val="none" w:sz="0" w:space="0" w:color="auto" w:frame="1"/>
        </w:rPr>
        <w:t>會議</w:t>
      </w:r>
      <w:r w:rsidR="008C1D7F" w:rsidRPr="00C16C77">
        <w:rPr>
          <w:rFonts w:eastAsia="標楷體" w:hAnsi="標楷體"/>
          <w:color w:val="000000"/>
          <w:sz w:val="28"/>
          <w:szCs w:val="28"/>
          <w:bdr w:val="none" w:sz="0" w:space="0" w:color="auto" w:frame="1"/>
        </w:rPr>
        <w:t>須有全體委員過半數之出席，決議事項須有出席委員過半數之同意，可否同數時，由主席裁決之。</w:t>
      </w:r>
    </w:p>
    <w:p w:rsidR="00D24F12" w:rsidRPr="00D17B8E" w:rsidRDefault="00D24F12" w:rsidP="00D24F12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</w:rPr>
      </w:pPr>
      <w:r w:rsidRPr="008C1D7F">
        <w:rPr>
          <w:rFonts w:ascii="標楷體" w:eastAsia="標楷體" w:hAnsi="標楷體" w:hint="eastAsia"/>
          <w:b/>
          <w:color w:val="000000"/>
          <w:sz w:val="28"/>
        </w:rPr>
        <w:t>第六條：</w:t>
      </w:r>
      <w:r w:rsidRPr="00D17B8E">
        <w:rPr>
          <w:rFonts w:ascii="標楷體" w:eastAsia="標楷體" w:hAnsi="標楷體" w:hint="eastAsia"/>
          <w:color w:val="000000"/>
          <w:sz w:val="28"/>
        </w:rPr>
        <w:t>本細則如有未盡事宜，悉依本會章程及有關法令規定辦理。</w:t>
      </w:r>
    </w:p>
    <w:p w:rsidR="00D17B8E" w:rsidRPr="00010371" w:rsidRDefault="00D24F12" w:rsidP="00010371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</w:rPr>
      </w:pPr>
      <w:r w:rsidRPr="00D17B8E">
        <w:rPr>
          <w:rFonts w:ascii="標楷體" w:eastAsia="標楷體" w:hAnsi="標楷體"/>
          <w:color w:val="000000"/>
          <w:sz w:val="28"/>
        </w:rPr>
        <w:t> </w:t>
      </w:r>
    </w:p>
    <w:sectPr w:rsidR="00D17B8E" w:rsidRPr="00010371" w:rsidSect="005F4C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9E" w:rsidRDefault="0035339E" w:rsidP="0016663B">
      <w:r>
        <w:separator/>
      </w:r>
    </w:p>
  </w:endnote>
  <w:endnote w:type="continuationSeparator" w:id="1">
    <w:p w:rsidR="0035339E" w:rsidRDefault="0035339E" w:rsidP="0016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’serif’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細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9E" w:rsidRDefault="0035339E" w:rsidP="0016663B">
      <w:r>
        <w:separator/>
      </w:r>
    </w:p>
  </w:footnote>
  <w:footnote w:type="continuationSeparator" w:id="1">
    <w:p w:rsidR="0035339E" w:rsidRDefault="0035339E" w:rsidP="00166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F12"/>
    <w:rsid w:val="00010371"/>
    <w:rsid w:val="00011F4E"/>
    <w:rsid w:val="001312A2"/>
    <w:rsid w:val="0016663B"/>
    <w:rsid w:val="001A6D58"/>
    <w:rsid w:val="00225D3C"/>
    <w:rsid w:val="002D5B7A"/>
    <w:rsid w:val="0035339E"/>
    <w:rsid w:val="005B746D"/>
    <w:rsid w:val="005D4990"/>
    <w:rsid w:val="005F4C5B"/>
    <w:rsid w:val="00673F9F"/>
    <w:rsid w:val="008C1D7F"/>
    <w:rsid w:val="00936CDF"/>
    <w:rsid w:val="00AD12D6"/>
    <w:rsid w:val="00B4508B"/>
    <w:rsid w:val="00BA6933"/>
    <w:rsid w:val="00BC41C5"/>
    <w:rsid w:val="00C63CF2"/>
    <w:rsid w:val="00D17B8E"/>
    <w:rsid w:val="00D24F12"/>
    <w:rsid w:val="00DE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24F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66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663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6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663B"/>
    <w:rPr>
      <w:sz w:val="20"/>
      <w:szCs w:val="20"/>
    </w:rPr>
  </w:style>
  <w:style w:type="character" w:customStyle="1" w:styleId="apple-converted-space">
    <w:name w:val="apple-converted-space"/>
    <w:basedOn w:val="a0"/>
    <w:rsid w:val="0016663B"/>
  </w:style>
  <w:style w:type="paragraph" w:styleId="a7">
    <w:name w:val="Balloon Text"/>
    <w:basedOn w:val="a"/>
    <w:link w:val="a8"/>
    <w:uiPriority w:val="99"/>
    <w:semiHidden/>
    <w:unhideWhenUsed/>
    <w:rsid w:val="005B7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74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VGHTC</dc:creator>
  <cp:lastModifiedBy>VGH00</cp:lastModifiedBy>
  <cp:revision>3</cp:revision>
  <dcterms:created xsi:type="dcterms:W3CDTF">2016-11-14T02:26:00Z</dcterms:created>
  <dcterms:modified xsi:type="dcterms:W3CDTF">2016-11-14T02:26:00Z</dcterms:modified>
</cp:coreProperties>
</file>